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E1" w:rsidRDefault="002006E1" w:rsidP="002006E1">
      <w:pPr>
        <w:rPr>
          <w:rFonts w:asciiTheme="minorHAnsi" w:hAnsiTheme="minorHAnsi"/>
          <w:b/>
          <w:lang w:val="nn-NO"/>
        </w:rPr>
      </w:pPr>
      <w:r w:rsidRPr="00601340">
        <w:rPr>
          <w:rFonts w:asciiTheme="minorHAnsi" w:hAnsiTheme="minorHAnsi"/>
          <w:noProof/>
          <w:lang w:val="nn-NO" w:eastAsia="nn-NO"/>
        </w:rPr>
        <w:drawing>
          <wp:anchor distT="0" distB="0" distL="114300" distR="114300" simplePos="0" relativeHeight="251659264" behindDoc="1" locked="0" layoutInCell="1" allowOverlap="1" wp14:anchorId="43409062" wp14:editId="1EEFD1CD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466725" cy="596900"/>
            <wp:effectExtent l="0" t="0" r="9525" b="0"/>
            <wp:wrapThrough wrapText="bothSides">
              <wp:wrapPolygon edited="0">
                <wp:start x="0" y="0"/>
                <wp:lineTo x="0" y="20681"/>
                <wp:lineTo x="21159" y="20681"/>
                <wp:lineTo x="21159" y="0"/>
                <wp:lineTo x="0" y="0"/>
              </wp:wrapPolygon>
            </wp:wrapThrough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6E1" w:rsidRPr="00601340" w:rsidRDefault="002006E1" w:rsidP="002006E1">
      <w:pPr>
        <w:rPr>
          <w:rFonts w:asciiTheme="minorHAnsi" w:hAnsiTheme="minorHAnsi"/>
          <w:b/>
          <w:lang w:val="nn-NO"/>
        </w:rPr>
      </w:pPr>
      <w:r w:rsidRPr="00601340">
        <w:rPr>
          <w:rFonts w:asciiTheme="minorHAnsi" w:hAnsiTheme="minorHAnsi"/>
          <w:b/>
          <w:lang w:val="nn-NO"/>
        </w:rPr>
        <w:t>Seljord kommune</w:t>
      </w:r>
    </w:p>
    <w:p w:rsidR="002006E1" w:rsidRPr="00601340" w:rsidRDefault="002006E1" w:rsidP="002006E1">
      <w:pPr>
        <w:rPr>
          <w:rFonts w:asciiTheme="minorHAnsi" w:hAnsiTheme="minorHAnsi"/>
          <w:b/>
          <w:lang w:val="nn-NO"/>
        </w:rPr>
      </w:pPr>
    </w:p>
    <w:p w:rsidR="002006E1" w:rsidRPr="005261FC" w:rsidRDefault="002006E1" w:rsidP="002006E1">
      <w:pPr>
        <w:pStyle w:val="Overskrift1"/>
        <w:rPr>
          <w:lang w:val="nn-NO"/>
        </w:rPr>
      </w:pPr>
      <w:bookmarkStart w:id="0" w:name="_Toc60829454"/>
      <w:r w:rsidRPr="005261FC">
        <w:rPr>
          <w:lang w:val="nn-NO"/>
        </w:rPr>
        <w:t>Prosedyre – aktivitetsplikt</w:t>
      </w:r>
      <w:r>
        <w:rPr>
          <w:lang w:val="nn-NO"/>
        </w:rPr>
        <w:t>.</w:t>
      </w:r>
      <w:bookmarkEnd w:id="0"/>
      <w:r>
        <w:rPr>
          <w:lang w:val="nn-NO"/>
        </w:rPr>
        <w:t xml:space="preserve"> </w:t>
      </w:r>
      <w:bookmarkStart w:id="1" w:name="_GoBack"/>
      <w:bookmarkEnd w:id="1"/>
    </w:p>
    <w:p w:rsidR="002006E1" w:rsidRDefault="002006E1" w:rsidP="002006E1">
      <w:pPr>
        <w:rPr>
          <w:rFonts w:asciiTheme="minorHAnsi" w:hAnsiTheme="minorHAnsi"/>
          <w:i/>
          <w:iCs/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6E1" w:rsidRPr="00E07132" w:rsidTr="00A663AC">
        <w:tc>
          <w:tcPr>
            <w:tcW w:w="9212" w:type="dxa"/>
          </w:tcPr>
          <w:p w:rsidR="002006E1" w:rsidRDefault="002006E1" w:rsidP="00A663AC">
            <w:pPr>
              <w:pStyle w:val="Ingenmellomrom"/>
              <w:rPr>
                <w:i/>
                <w:iCs/>
                <w:sz w:val="24"/>
                <w:szCs w:val="24"/>
              </w:rPr>
            </w:pPr>
          </w:p>
          <w:p w:rsidR="002006E1" w:rsidRDefault="002006E1" w:rsidP="00A663AC">
            <w:pPr>
              <w:pStyle w:val="Ingenmellomrom"/>
              <w:rPr>
                <w:b/>
                <w:sz w:val="24"/>
                <w:szCs w:val="24"/>
              </w:rPr>
            </w:pPr>
            <w:r w:rsidRPr="00E537F6">
              <w:rPr>
                <w:i/>
                <w:iCs/>
                <w:sz w:val="24"/>
                <w:szCs w:val="24"/>
              </w:rPr>
              <w:t>Elevens namn og fødselsår: …………………………………………………</w:t>
            </w:r>
            <w:r w:rsidRPr="00E537F6">
              <w:rPr>
                <w:b/>
                <w:sz w:val="24"/>
                <w:szCs w:val="24"/>
              </w:rPr>
              <w:br/>
            </w:r>
          </w:p>
          <w:p w:rsidR="002006E1" w:rsidRDefault="002006E1" w:rsidP="00A663AC">
            <w:pPr>
              <w:pStyle w:val="Ingenmellomrom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2006E1" w:rsidRPr="009151DC" w:rsidRDefault="002006E1" w:rsidP="002006E1">
      <w:pPr>
        <w:pStyle w:val="Ingenmellomrom"/>
        <w:rPr>
          <w:rFonts w:cs="Times New Roman"/>
          <w:b/>
          <w:sz w:val="24"/>
          <w:szCs w:val="24"/>
        </w:rPr>
      </w:pPr>
    </w:p>
    <w:p w:rsidR="002006E1" w:rsidRPr="009151DC" w:rsidRDefault="002006E1" w:rsidP="002006E1">
      <w:pPr>
        <w:pStyle w:val="Ingenmellomrom"/>
        <w:rPr>
          <w:rFonts w:cs="Times New Roman"/>
          <w:b/>
          <w:sz w:val="24"/>
          <w:szCs w:val="24"/>
        </w:rPr>
      </w:pPr>
      <w:r w:rsidRPr="009151DC">
        <w:rPr>
          <w:rFonts w:cs="Times New Roman"/>
          <w:b/>
          <w:sz w:val="24"/>
          <w:szCs w:val="24"/>
        </w:rPr>
        <w:t xml:space="preserve">Aktivitetsplikt: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2006E1" w:rsidRPr="007709D2" w:rsidTr="00A663AC">
        <w:tc>
          <w:tcPr>
            <w:tcW w:w="7650" w:type="dxa"/>
          </w:tcPr>
          <w:p w:rsidR="002006E1" w:rsidRPr="0001051E" w:rsidRDefault="002006E1" w:rsidP="002006E1">
            <w:pPr>
              <w:numPr>
                <w:ilvl w:val="0"/>
                <w:numId w:val="1"/>
              </w:numPr>
              <w:rPr>
                <w:lang w:val="nn-NO"/>
              </w:rPr>
            </w:pPr>
            <w:r w:rsidRPr="0001051E">
              <w:rPr>
                <w:lang w:val="nn-NO"/>
              </w:rPr>
              <w:t>Kva problem tiltaka skal løyse</w:t>
            </w:r>
            <w:r>
              <w:rPr>
                <w:lang w:val="nn-NO"/>
              </w:rPr>
              <w:t>?</w:t>
            </w:r>
          </w:p>
          <w:p w:rsidR="002006E1" w:rsidRPr="0001051E" w:rsidRDefault="002006E1" w:rsidP="00A663AC">
            <w:pPr>
              <w:rPr>
                <w:lang w:val="nn-NO"/>
              </w:rPr>
            </w:pPr>
          </w:p>
        </w:tc>
        <w:tc>
          <w:tcPr>
            <w:tcW w:w="1412" w:type="dxa"/>
          </w:tcPr>
          <w:p w:rsidR="002006E1" w:rsidRDefault="002006E1" w:rsidP="00A663AC">
            <w:pPr>
              <w:rPr>
                <w:b/>
                <w:lang w:val="nn-NO"/>
              </w:rPr>
            </w:pPr>
          </w:p>
          <w:p w:rsidR="002006E1" w:rsidRDefault="002006E1" w:rsidP="00A663AC">
            <w:pPr>
              <w:rPr>
                <w:b/>
                <w:lang w:val="nn-NO"/>
              </w:rPr>
            </w:pPr>
          </w:p>
        </w:tc>
      </w:tr>
      <w:tr w:rsidR="002006E1" w:rsidRPr="007709D2" w:rsidTr="00A663AC">
        <w:tc>
          <w:tcPr>
            <w:tcW w:w="7650" w:type="dxa"/>
          </w:tcPr>
          <w:p w:rsidR="002006E1" w:rsidRPr="0001051E" w:rsidRDefault="002006E1" w:rsidP="002006E1">
            <w:pPr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Er elevens best</w:t>
            </w:r>
            <w:r w:rsidRPr="003003EC">
              <w:rPr>
                <w:lang w:val="nn-NO"/>
              </w:rPr>
              <w:t>e vurdert</w:t>
            </w:r>
            <w:r>
              <w:rPr>
                <w:lang w:val="nn-NO"/>
              </w:rPr>
              <w:t xml:space="preserve"> </w:t>
            </w:r>
            <w:r w:rsidRPr="003003EC">
              <w:rPr>
                <w:lang w:val="nn-NO"/>
              </w:rPr>
              <w:t>– korleis, kven er spurd? Korleis er vurderingane lagt vekt på?</w:t>
            </w:r>
            <w:r>
              <w:rPr>
                <w:lang w:val="nn-NO"/>
              </w:rPr>
              <w:br/>
            </w:r>
          </w:p>
        </w:tc>
        <w:tc>
          <w:tcPr>
            <w:tcW w:w="1412" w:type="dxa"/>
          </w:tcPr>
          <w:p w:rsidR="002006E1" w:rsidRDefault="002006E1" w:rsidP="00A663AC">
            <w:pPr>
              <w:rPr>
                <w:b/>
                <w:lang w:val="nn-NO"/>
              </w:rPr>
            </w:pPr>
          </w:p>
        </w:tc>
      </w:tr>
      <w:tr w:rsidR="002006E1" w:rsidRPr="007709D2" w:rsidTr="00A663AC">
        <w:tc>
          <w:tcPr>
            <w:tcW w:w="7650" w:type="dxa"/>
          </w:tcPr>
          <w:p w:rsidR="002006E1" w:rsidRPr="0001051E" w:rsidRDefault="002006E1" w:rsidP="002006E1">
            <w:pPr>
              <w:numPr>
                <w:ilvl w:val="0"/>
                <w:numId w:val="1"/>
              </w:numPr>
              <w:rPr>
                <w:lang w:val="nn-NO"/>
              </w:rPr>
            </w:pPr>
            <w:r w:rsidRPr="0001051E">
              <w:rPr>
                <w:lang w:val="nn-NO"/>
              </w:rPr>
              <w:t>Kva tiltak skulen har planlagt</w:t>
            </w:r>
            <w:r>
              <w:rPr>
                <w:lang w:val="nn-NO"/>
              </w:rPr>
              <w:t>?</w:t>
            </w:r>
          </w:p>
          <w:p w:rsidR="002006E1" w:rsidRPr="00E90413" w:rsidRDefault="002006E1" w:rsidP="00A663AC">
            <w:pPr>
              <w:ind w:left="720"/>
              <w:rPr>
                <w:highlight w:val="yellow"/>
                <w:lang w:val="nn-NO"/>
              </w:rPr>
            </w:pPr>
          </w:p>
        </w:tc>
        <w:tc>
          <w:tcPr>
            <w:tcW w:w="1412" w:type="dxa"/>
          </w:tcPr>
          <w:p w:rsidR="002006E1" w:rsidRDefault="002006E1" w:rsidP="00A663AC">
            <w:pPr>
              <w:rPr>
                <w:b/>
                <w:lang w:val="nn-NO"/>
              </w:rPr>
            </w:pPr>
          </w:p>
        </w:tc>
      </w:tr>
      <w:tr w:rsidR="002006E1" w:rsidRPr="00A93E72" w:rsidTr="00A663AC">
        <w:tc>
          <w:tcPr>
            <w:tcW w:w="7650" w:type="dxa"/>
          </w:tcPr>
          <w:p w:rsidR="002006E1" w:rsidRDefault="002006E1" w:rsidP="002006E1">
            <w:pPr>
              <w:numPr>
                <w:ilvl w:val="0"/>
                <w:numId w:val="1"/>
              </w:numPr>
              <w:rPr>
                <w:lang w:val="nn-NO"/>
              </w:rPr>
            </w:pPr>
            <w:r w:rsidRPr="0001051E">
              <w:rPr>
                <w:lang w:val="nn-NO"/>
              </w:rPr>
              <w:t xml:space="preserve">Når </w:t>
            </w:r>
            <w:r>
              <w:rPr>
                <w:lang w:val="nn-NO"/>
              </w:rPr>
              <w:t xml:space="preserve">skal </w:t>
            </w:r>
            <w:r w:rsidRPr="0001051E">
              <w:rPr>
                <w:lang w:val="nn-NO"/>
              </w:rPr>
              <w:t>tiltaka gjennomførast</w:t>
            </w:r>
            <w:r>
              <w:rPr>
                <w:lang w:val="nn-NO"/>
              </w:rPr>
              <w:t>?</w:t>
            </w:r>
          </w:p>
          <w:p w:rsidR="002006E1" w:rsidRPr="0001051E" w:rsidRDefault="002006E1" w:rsidP="00A663AC">
            <w:pPr>
              <w:ind w:left="720"/>
              <w:rPr>
                <w:lang w:val="nn-NO"/>
              </w:rPr>
            </w:pPr>
          </w:p>
        </w:tc>
        <w:tc>
          <w:tcPr>
            <w:tcW w:w="1412" w:type="dxa"/>
          </w:tcPr>
          <w:p w:rsidR="002006E1" w:rsidRDefault="002006E1" w:rsidP="00A663AC">
            <w:pPr>
              <w:rPr>
                <w:b/>
                <w:lang w:val="nn-NO"/>
              </w:rPr>
            </w:pPr>
          </w:p>
        </w:tc>
      </w:tr>
      <w:tr w:rsidR="002006E1" w:rsidRPr="007709D2" w:rsidTr="00A663AC">
        <w:tc>
          <w:tcPr>
            <w:tcW w:w="7650" w:type="dxa"/>
          </w:tcPr>
          <w:p w:rsidR="002006E1" w:rsidRPr="0001051E" w:rsidRDefault="002006E1" w:rsidP="002006E1">
            <w:pPr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Er eleven høyrd?</w:t>
            </w:r>
            <w:r>
              <w:rPr>
                <w:lang w:val="nn-NO"/>
              </w:rPr>
              <w:br/>
            </w:r>
            <w:r w:rsidRPr="00076643">
              <w:rPr>
                <w:lang w:val="nn-NO"/>
              </w:rPr>
              <w:t>Legg ved dokumentasjon.</w:t>
            </w:r>
            <w:r>
              <w:rPr>
                <w:lang w:val="nn-NO"/>
              </w:rPr>
              <w:t xml:space="preserve"> </w:t>
            </w:r>
          </w:p>
        </w:tc>
        <w:tc>
          <w:tcPr>
            <w:tcW w:w="1412" w:type="dxa"/>
          </w:tcPr>
          <w:p w:rsidR="002006E1" w:rsidRDefault="002006E1" w:rsidP="00A663AC">
            <w:pPr>
              <w:rPr>
                <w:b/>
                <w:lang w:val="nn-NO"/>
              </w:rPr>
            </w:pPr>
          </w:p>
        </w:tc>
      </w:tr>
      <w:tr w:rsidR="002006E1" w:rsidTr="00A663AC">
        <w:tc>
          <w:tcPr>
            <w:tcW w:w="7650" w:type="dxa"/>
          </w:tcPr>
          <w:p w:rsidR="002006E1" w:rsidRPr="0001051E" w:rsidRDefault="002006E1" w:rsidP="002006E1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nn-NO"/>
              </w:rPr>
            </w:pPr>
            <w:r w:rsidRPr="0001051E">
              <w:rPr>
                <w:rFonts w:eastAsiaTheme="minorEastAsia"/>
                <w:sz w:val="24"/>
                <w:szCs w:val="24"/>
                <w:lang w:val="nn-NO"/>
              </w:rPr>
              <w:t>Kven er ansvarleg for gjennomføring av tiltaka</w:t>
            </w:r>
            <w:r>
              <w:rPr>
                <w:rFonts w:eastAsiaTheme="minorEastAsia"/>
                <w:sz w:val="24"/>
                <w:szCs w:val="24"/>
                <w:lang w:val="nn-NO"/>
              </w:rPr>
              <w:t>?</w:t>
            </w:r>
          </w:p>
        </w:tc>
        <w:tc>
          <w:tcPr>
            <w:tcW w:w="1412" w:type="dxa"/>
          </w:tcPr>
          <w:p w:rsidR="002006E1" w:rsidRDefault="002006E1" w:rsidP="00A663AC">
            <w:pPr>
              <w:rPr>
                <w:b/>
                <w:lang w:val="nn-NO"/>
              </w:rPr>
            </w:pPr>
          </w:p>
        </w:tc>
      </w:tr>
      <w:tr w:rsidR="002006E1" w:rsidRPr="007709D2" w:rsidTr="00A663AC">
        <w:tc>
          <w:tcPr>
            <w:tcW w:w="7650" w:type="dxa"/>
          </w:tcPr>
          <w:p w:rsidR="002006E1" w:rsidRDefault="002006E1" w:rsidP="002006E1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nn-NO"/>
              </w:rPr>
            </w:pPr>
            <w:r w:rsidRPr="0001051E">
              <w:rPr>
                <w:rFonts w:eastAsiaTheme="minorEastAsia"/>
                <w:sz w:val="24"/>
                <w:szCs w:val="24"/>
                <w:lang w:val="nn-NO"/>
              </w:rPr>
              <w:t xml:space="preserve">Når </w:t>
            </w:r>
            <w:r>
              <w:rPr>
                <w:rFonts w:eastAsiaTheme="minorEastAsia"/>
                <w:sz w:val="24"/>
                <w:szCs w:val="24"/>
                <w:lang w:val="nn-NO"/>
              </w:rPr>
              <w:t xml:space="preserve">skal tiltaka </w:t>
            </w:r>
            <w:r w:rsidRPr="0001051E">
              <w:rPr>
                <w:rFonts w:eastAsiaTheme="minorEastAsia"/>
                <w:sz w:val="24"/>
                <w:szCs w:val="24"/>
                <w:lang w:val="nn-NO"/>
              </w:rPr>
              <w:t>evaluerast</w:t>
            </w:r>
            <w:r>
              <w:rPr>
                <w:rFonts w:eastAsiaTheme="minorEastAsia"/>
                <w:sz w:val="24"/>
                <w:szCs w:val="24"/>
                <w:lang w:val="nn-NO"/>
              </w:rPr>
              <w:t>?</w:t>
            </w:r>
          </w:p>
          <w:p w:rsidR="002006E1" w:rsidRPr="00B06E13" w:rsidRDefault="002006E1" w:rsidP="00A663AC">
            <w:pPr>
              <w:pStyle w:val="Listeavsnitt"/>
              <w:rPr>
                <w:rFonts w:eastAsiaTheme="minorEastAsia"/>
                <w:sz w:val="24"/>
                <w:szCs w:val="24"/>
                <w:lang w:val="nn-NO"/>
              </w:rPr>
            </w:pPr>
            <w:r>
              <w:rPr>
                <w:rFonts w:eastAsiaTheme="minorEastAsia"/>
                <w:sz w:val="24"/>
                <w:szCs w:val="24"/>
                <w:lang w:val="nn-NO"/>
              </w:rPr>
              <w:t xml:space="preserve">NB. Kvart tiltak skal </w:t>
            </w:r>
            <w:r w:rsidRPr="00076643">
              <w:rPr>
                <w:rFonts w:eastAsiaTheme="minorEastAsia"/>
                <w:sz w:val="24"/>
                <w:szCs w:val="24"/>
                <w:lang w:val="nn-NO"/>
              </w:rPr>
              <w:t>evaluerast separat.</w:t>
            </w:r>
            <w:r>
              <w:rPr>
                <w:rFonts w:eastAsiaTheme="minorEastAsia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412" w:type="dxa"/>
          </w:tcPr>
          <w:p w:rsidR="002006E1" w:rsidRDefault="002006E1" w:rsidP="00A663AC">
            <w:pPr>
              <w:rPr>
                <w:b/>
                <w:lang w:val="nn-NO"/>
              </w:rPr>
            </w:pPr>
          </w:p>
        </w:tc>
      </w:tr>
      <w:tr w:rsidR="002006E1" w:rsidRPr="007709D2" w:rsidTr="00A663AC">
        <w:tc>
          <w:tcPr>
            <w:tcW w:w="7650" w:type="dxa"/>
          </w:tcPr>
          <w:p w:rsidR="002006E1" w:rsidRPr="0001051E" w:rsidRDefault="002006E1" w:rsidP="002006E1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nn-NO"/>
              </w:rPr>
            </w:pPr>
            <w:r>
              <w:rPr>
                <w:rFonts w:eastAsiaTheme="minorEastAsia"/>
                <w:sz w:val="24"/>
                <w:szCs w:val="24"/>
                <w:lang w:val="nn-NO"/>
              </w:rPr>
              <w:t>Oppfylging for å sjekke ut at eleven har eit trygt og godt skulemiljø</w:t>
            </w:r>
          </w:p>
        </w:tc>
        <w:tc>
          <w:tcPr>
            <w:tcW w:w="1412" w:type="dxa"/>
          </w:tcPr>
          <w:p w:rsidR="002006E1" w:rsidRDefault="002006E1" w:rsidP="00A663AC">
            <w:pPr>
              <w:rPr>
                <w:b/>
                <w:lang w:val="nn-NO"/>
              </w:rPr>
            </w:pPr>
          </w:p>
        </w:tc>
      </w:tr>
    </w:tbl>
    <w:p w:rsidR="002006E1" w:rsidRPr="00B319E1" w:rsidRDefault="002006E1" w:rsidP="002006E1">
      <w:pPr>
        <w:rPr>
          <w:rFonts w:asciiTheme="minorHAnsi" w:hAnsiTheme="minorHAnsi"/>
          <w:i/>
          <w:lang w:val="nn-NO"/>
        </w:rPr>
      </w:pPr>
      <w:r>
        <w:rPr>
          <w:rFonts w:asciiTheme="minorHAnsi" w:hAnsiTheme="minorHAnsi"/>
          <w:sz w:val="20"/>
          <w:szCs w:val="20"/>
          <w:lang w:val="nn-NO"/>
        </w:rPr>
        <w:br/>
      </w:r>
      <w:r w:rsidRPr="00B319E1">
        <w:rPr>
          <w:rFonts w:asciiTheme="minorHAnsi" w:hAnsiTheme="minorHAnsi"/>
          <w:i/>
          <w:lang w:val="nn-NO"/>
        </w:rPr>
        <w:t xml:space="preserve">Dersom ein elev ikkje har eit trygt og godt skulemiljø, kan eleven eller foreldra melde saka til </w:t>
      </w:r>
      <w:r>
        <w:rPr>
          <w:rFonts w:asciiTheme="minorHAnsi" w:hAnsiTheme="minorHAnsi"/>
          <w:i/>
          <w:lang w:val="nn-NO"/>
        </w:rPr>
        <w:t>Statsforvaltaren</w:t>
      </w:r>
      <w:r w:rsidRPr="00B319E1">
        <w:rPr>
          <w:rFonts w:asciiTheme="minorHAnsi" w:hAnsiTheme="minorHAnsi"/>
          <w:i/>
          <w:lang w:val="nn-NO"/>
        </w:rPr>
        <w:t xml:space="preserve"> </w:t>
      </w:r>
      <w:r w:rsidRPr="00B319E1">
        <w:rPr>
          <w:rFonts w:asciiTheme="minorHAnsi" w:hAnsiTheme="minorHAnsi"/>
          <w:b/>
          <w:i/>
          <w:lang w:val="nn-NO"/>
        </w:rPr>
        <w:t>etter</w:t>
      </w:r>
      <w:r w:rsidRPr="00B319E1">
        <w:rPr>
          <w:rFonts w:asciiTheme="minorHAnsi" w:hAnsiTheme="minorHAnsi"/>
          <w:i/>
          <w:lang w:val="nn-NO"/>
        </w:rPr>
        <w:t xml:space="preserve"> at saka er teken opp med rektor og </w:t>
      </w:r>
      <w:r w:rsidRPr="00B319E1">
        <w:rPr>
          <w:rFonts w:asciiTheme="minorHAnsi" w:hAnsiTheme="minorHAnsi"/>
          <w:b/>
          <w:i/>
          <w:lang w:val="nn-NO"/>
        </w:rPr>
        <w:t>tidlegast ei veke</w:t>
      </w:r>
      <w:r w:rsidRPr="00B319E1">
        <w:rPr>
          <w:rFonts w:asciiTheme="minorHAnsi" w:hAnsiTheme="minorHAnsi"/>
          <w:i/>
          <w:lang w:val="nn-NO"/>
        </w:rPr>
        <w:t xml:space="preserve"> etter at saka er tatt opp med rektor. Kjem </w:t>
      </w:r>
      <w:r>
        <w:rPr>
          <w:rFonts w:asciiTheme="minorHAnsi" w:hAnsiTheme="minorHAnsi"/>
          <w:i/>
          <w:lang w:val="nn-NO"/>
        </w:rPr>
        <w:t>Statsforvaltaren</w:t>
      </w:r>
      <w:r w:rsidRPr="00B319E1">
        <w:rPr>
          <w:rFonts w:asciiTheme="minorHAnsi" w:hAnsiTheme="minorHAnsi"/>
          <w:i/>
          <w:lang w:val="nn-NO"/>
        </w:rPr>
        <w:t xml:space="preserve"> til at skulen ikkje har oppfylt aktivitetsplikta kan </w:t>
      </w:r>
      <w:r>
        <w:rPr>
          <w:rFonts w:asciiTheme="minorHAnsi" w:hAnsiTheme="minorHAnsi"/>
          <w:i/>
          <w:lang w:val="nn-NO"/>
        </w:rPr>
        <w:t>Statsforvaltaren</w:t>
      </w:r>
      <w:r w:rsidRPr="00B319E1">
        <w:rPr>
          <w:rFonts w:asciiTheme="minorHAnsi" w:hAnsiTheme="minorHAnsi"/>
          <w:i/>
          <w:lang w:val="nn-NO"/>
        </w:rPr>
        <w:t xml:space="preserve"> fatte vedtak om kva skulen skal gjere for å sørgje for at eleven får eit trygt og godt skulemiljø. </w:t>
      </w:r>
    </w:p>
    <w:p w:rsidR="002006E1" w:rsidRDefault="002006E1" w:rsidP="002006E1">
      <w:pPr>
        <w:rPr>
          <w:rFonts w:asciiTheme="minorHAnsi" w:hAnsiTheme="minorHAnsi"/>
          <w:lang w:val="nn-NO"/>
        </w:rPr>
      </w:pPr>
    </w:p>
    <w:p w:rsidR="002006E1" w:rsidRDefault="002006E1" w:rsidP="002006E1">
      <w:pPr>
        <w:rPr>
          <w:rFonts w:asciiTheme="minorHAnsi" w:hAnsiTheme="minorHAnsi"/>
          <w:lang w:val="nn-NO"/>
        </w:rPr>
      </w:pPr>
    </w:p>
    <w:p w:rsidR="002006E1" w:rsidRPr="009151DC" w:rsidRDefault="002006E1" w:rsidP="002006E1">
      <w:pPr>
        <w:rPr>
          <w:rFonts w:asciiTheme="minorHAnsi" w:hAnsiTheme="minorHAnsi"/>
          <w:lang w:val="nn-NO"/>
        </w:rPr>
      </w:pPr>
    </w:p>
    <w:p w:rsidR="002006E1" w:rsidRDefault="002006E1" w:rsidP="002006E1">
      <w:pPr>
        <w:rPr>
          <w:rFonts w:asciiTheme="minorHAnsi" w:hAnsiTheme="minorHAnsi"/>
          <w:lang w:val="nn-NO"/>
        </w:rPr>
      </w:pPr>
    </w:p>
    <w:p w:rsidR="002006E1" w:rsidRDefault="002006E1" w:rsidP="002006E1">
      <w:pPr>
        <w:rPr>
          <w:rFonts w:asciiTheme="minorHAnsi" w:hAnsiTheme="minorHAnsi"/>
          <w:lang w:val="nn-NO"/>
        </w:rPr>
      </w:pPr>
      <w:r w:rsidRPr="009151DC">
        <w:rPr>
          <w:rFonts w:asciiTheme="minorHAnsi" w:hAnsiTheme="minorHAnsi"/>
          <w:lang w:val="nn-NO"/>
        </w:rPr>
        <w:t>Med helsin</w:t>
      </w:r>
      <w:r>
        <w:rPr>
          <w:rFonts w:asciiTheme="minorHAnsi" w:hAnsiTheme="minorHAnsi"/>
          <w:lang w:val="nn-NO"/>
        </w:rPr>
        <w:t>g</w:t>
      </w:r>
    </w:p>
    <w:p w:rsidR="002006E1" w:rsidRDefault="002006E1" w:rsidP="002006E1">
      <w:pPr>
        <w:rPr>
          <w:rFonts w:asciiTheme="minorHAnsi" w:hAnsiTheme="minorHAnsi"/>
          <w:lang w:val="nn-NO"/>
        </w:rPr>
      </w:pPr>
    </w:p>
    <w:p w:rsidR="002006E1" w:rsidRDefault="002006E1" w:rsidP="002006E1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 xml:space="preserve">____________________ </w:t>
      </w:r>
    </w:p>
    <w:p w:rsidR="002006E1" w:rsidRDefault="002006E1" w:rsidP="002006E1">
      <w:pPr>
        <w:rPr>
          <w:ins w:id="2" w:author="Tone Bøhn" w:date="2018-03-07T15:20:00Z"/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Rektor NN</w:t>
      </w:r>
    </w:p>
    <w:p w:rsidR="00C3223D" w:rsidRDefault="002006E1" w:rsidP="002006E1">
      <w:r>
        <w:rPr>
          <w:rFonts w:asciiTheme="minorHAnsi" w:hAnsiTheme="minorHAnsi"/>
          <w:lang w:val="nn-NO"/>
        </w:rPr>
        <w:br/>
        <w:t>Føresette har lese aktivitetsplanen dato/sign. : ___________ ______________</w:t>
      </w:r>
    </w:p>
    <w:sectPr w:rsidR="00C3223D" w:rsidSect="002006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7F7"/>
    <w:multiLevelType w:val="hybridMultilevel"/>
    <w:tmpl w:val="F014ADA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ne Bøhn">
    <w15:presenceInfo w15:providerId="None" w15:userId="Tone Bøh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E1"/>
    <w:rsid w:val="002006E1"/>
    <w:rsid w:val="00A113D8"/>
    <w:rsid w:val="00A4541A"/>
    <w:rsid w:val="00E42177"/>
    <w:rsid w:val="00E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05D7"/>
  <w15:chartTrackingRefBased/>
  <w15:docId w15:val="{7AD6E2AE-BA7B-4902-81D8-EA8700C8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200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006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b-NO" w:eastAsia="nb-NO"/>
    </w:rPr>
  </w:style>
  <w:style w:type="paragraph" w:styleId="Ingenmellomrom">
    <w:name w:val="No Spacing"/>
    <w:uiPriority w:val="1"/>
    <w:qFormat/>
    <w:rsid w:val="002006E1"/>
    <w:pPr>
      <w:spacing w:after="0" w:line="240" w:lineRule="auto"/>
    </w:pPr>
    <w:rPr>
      <w:rFonts w:eastAsiaTheme="minorEastAsia"/>
      <w:lang w:eastAsia="nn-NO"/>
    </w:rPr>
  </w:style>
  <w:style w:type="table" w:styleId="Tabellrutenett">
    <w:name w:val="Table Grid"/>
    <w:basedOn w:val="Vanligtabell"/>
    <w:uiPriority w:val="59"/>
    <w:rsid w:val="002006E1"/>
    <w:pPr>
      <w:spacing w:after="0" w:line="240" w:lineRule="auto"/>
    </w:pPr>
    <w:rPr>
      <w:rFonts w:eastAsiaTheme="minorEastAsia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00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Bøhn</dc:creator>
  <cp:keywords/>
  <dc:description/>
  <cp:lastModifiedBy>Tone Bøhn</cp:lastModifiedBy>
  <cp:revision>1</cp:revision>
  <dcterms:created xsi:type="dcterms:W3CDTF">2021-01-26T12:56:00Z</dcterms:created>
  <dcterms:modified xsi:type="dcterms:W3CDTF">2021-01-26T12:57:00Z</dcterms:modified>
</cp:coreProperties>
</file>